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03D" w:rsidRDefault="002F603D" w:rsidP="00FF6125">
      <w:pPr>
        <w:pStyle w:val="Corpodetexto"/>
        <w:spacing w:line="240" w:lineRule="auto"/>
        <w:ind w:left="357"/>
        <w:jc w:val="center"/>
        <w:rPr>
          <w:b/>
          <w:bCs/>
          <w:szCs w:val="24"/>
        </w:rPr>
      </w:pPr>
    </w:p>
    <w:p w:rsidR="00174052" w:rsidRDefault="00D54B7D" w:rsidP="00FF6125">
      <w:pPr>
        <w:pStyle w:val="Corpodetexto"/>
        <w:spacing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CHECK</w:t>
      </w:r>
      <w:r w:rsidR="00562D0D">
        <w:rPr>
          <w:b/>
          <w:bCs/>
          <w:szCs w:val="24"/>
        </w:rPr>
        <w:t>LIST DE CIÊNCIA E CONCORDÂNCIA</w:t>
      </w:r>
    </w:p>
    <w:p w:rsidR="00814FFB" w:rsidRDefault="00814FFB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2375F4" w:rsidRDefault="003A2659" w:rsidP="002375F4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Nome</w:t>
      </w:r>
      <w:r w:rsidR="006D3FA0">
        <w:rPr>
          <w:b/>
          <w:bCs/>
          <w:szCs w:val="24"/>
        </w:rPr>
        <w:t xml:space="preserve"> do A</w:t>
      </w:r>
      <w:r>
        <w:rPr>
          <w:b/>
          <w:bCs/>
          <w:szCs w:val="24"/>
        </w:rPr>
        <w:t>luno</w:t>
      </w:r>
      <w:r w:rsidR="0072090A">
        <w:rPr>
          <w:b/>
          <w:bCs/>
          <w:szCs w:val="24"/>
        </w:rPr>
        <w:t>(a)</w:t>
      </w:r>
      <w:r>
        <w:rPr>
          <w:b/>
          <w:bCs/>
          <w:szCs w:val="24"/>
        </w:rPr>
        <w:t xml:space="preserve">: </w:t>
      </w:r>
      <w:del w:id="0" w:author="betaniadellagli@gmail.com" w:date="2020-06-03T06:05:00Z">
        <w:r w:rsidDel="00A02402">
          <w:rPr>
            <w:b/>
            <w:bCs/>
            <w:szCs w:val="24"/>
          </w:rPr>
          <w:fldChar w:fldCharType="begin">
            <w:ffData>
              <w:name w:val="Text65"/>
              <w:enabled/>
              <w:calcOnExit w:val="0"/>
              <w:textInput/>
            </w:ffData>
          </w:fldChar>
        </w:r>
        <w:bookmarkStart w:id="1" w:name="Text65"/>
        <w:r w:rsidRPr="00A02402" w:rsidDel="00A02402">
          <w:rPr>
            <w:b/>
            <w:bCs/>
            <w:szCs w:val="24"/>
            <w:rPrChange w:id="2" w:author="betaniadellagli@gmail.com" w:date="2020-06-03T06:05:00Z">
              <w:rPr>
                <w:b/>
                <w:bCs/>
                <w:szCs w:val="24"/>
              </w:rPr>
            </w:rPrChange>
          </w:rPr>
          <w:delInstrText xml:space="preserve"> FORMTEXT </w:delInstrText>
        </w:r>
        <w:r w:rsidRPr="00A02402" w:rsidDel="00A02402">
          <w:rPr>
            <w:b/>
            <w:bCs/>
            <w:szCs w:val="24"/>
            <w:rPrChange w:id="3" w:author="betaniadellagli@gmail.com" w:date="2020-06-03T06:05:00Z">
              <w:rPr>
                <w:b/>
                <w:bCs/>
                <w:szCs w:val="24"/>
              </w:rPr>
            </w:rPrChange>
          </w:rPr>
        </w:r>
        <w:r w:rsidDel="00A02402">
          <w:rPr>
            <w:b/>
            <w:bCs/>
            <w:szCs w:val="24"/>
          </w:rPr>
          <w:fldChar w:fldCharType="separate"/>
        </w:r>
        <w:r w:rsidDel="00A02402">
          <w:rPr>
            <w:b/>
            <w:bCs/>
            <w:noProof/>
            <w:szCs w:val="24"/>
          </w:rPr>
          <w:delText> </w:delText>
        </w:r>
        <w:r w:rsidDel="00A02402">
          <w:rPr>
            <w:b/>
            <w:bCs/>
            <w:noProof/>
            <w:szCs w:val="24"/>
          </w:rPr>
          <w:delText> </w:delText>
        </w:r>
        <w:r w:rsidDel="00A02402">
          <w:rPr>
            <w:b/>
            <w:bCs/>
            <w:noProof/>
            <w:szCs w:val="24"/>
          </w:rPr>
          <w:delText> </w:delText>
        </w:r>
        <w:r w:rsidDel="00A02402">
          <w:rPr>
            <w:b/>
            <w:bCs/>
            <w:noProof/>
            <w:szCs w:val="24"/>
          </w:rPr>
          <w:delText> </w:delText>
        </w:r>
        <w:r w:rsidDel="00A02402">
          <w:rPr>
            <w:b/>
            <w:bCs/>
            <w:noProof/>
            <w:szCs w:val="24"/>
          </w:rPr>
          <w:delText> </w:delText>
        </w:r>
        <w:r w:rsidDel="00A02402">
          <w:rPr>
            <w:b/>
            <w:bCs/>
            <w:szCs w:val="24"/>
          </w:rPr>
          <w:fldChar w:fldCharType="end"/>
        </w:r>
      </w:del>
      <w:bookmarkEnd w:id="1"/>
      <w:ins w:id="4" w:author="betaniadellagli@gmail.com" w:date="2020-06-03T06:05:00Z">
        <w:r w:rsidR="00A02402">
          <w:rPr>
            <w:b/>
            <w:bCs/>
            <w:szCs w:val="24"/>
          </w:rPr>
          <w:tab/>
        </w:r>
        <w:r w:rsidR="00A02402">
          <w:rPr>
            <w:b/>
            <w:bCs/>
            <w:szCs w:val="24"/>
          </w:rPr>
          <w:fldChar w:fldCharType="begin">
            <w:ffData>
              <w:name w:val="Text66"/>
              <w:enabled/>
              <w:calcOnExit w:val="0"/>
              <w:textInput/>
            </w:ffData>
          </w:fldChar>
        </w:r>
        <w:r w:rsidR="00A02402" w:rsidRPr="00BB44A1">
          <w:rPr>
            <w:b/>
            <w:bCs/>
            <w:szCs w:val="24"/>
          </w:rPr>
          <w:instrText xml:space="preserve"> FORMTEXT </w:instrText>
        </w:r>
        <w:r w:rsidR="00A02402" w:rsidRPr="00BB44A1">
          <w:rPr>
            <w:b/>
            <w:bCs/>
            <w:szCs w:val="24"/>
          </w:rPr>
        </w:r>
        <w:r w:rsidR="00A02402">
          <w:rPr>
            <w:b/>
            <w:bCs/>
            <w:szCs w:val="24"/>
          </w:rPr>
          <w:fldChar w:fldCharType="separate"/>
        </w:r>
      </w:ins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ins w:id="5" w:author="betaniadellagli@gmail.com" w:date="2020-06-03T06:05:00Z">
        <w:r w:rsidR="00A02402">
          <w:rPr>
            <w:b/>
            <w:bCs/>
            <w:szCs w:val="24"/>
          </w:rPr>
          <w:fldChar w:fldCharType="end"/>
        </w:r>
        <w:r w:rsidR="00A02402">
          <w:rPr>
            <w:b/>
            <w:bCs/>
            <w:szCs w:val="24"/>
          </w:rPr>
          <w:tab/>
        </w:r>
      </w:ins>
    </w:p>
    <w:p w:rsidR="003A2659" w:rsidRDefault="006D3FA0" w:rsidP="002375F4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Nome do O</w:t>
      </w:r>
      <w:r w:rsidR="003A2659">
        <w:rPr>
          <w:b/>
          <w:bCs/>
          <w:szCs w:val="24"/>
        </w:rPr>
        <w:t>rientador</w:t>
      </w:r>
      <w:r w:rsidR="0072090A">
        <w:rPr>
          <w:b/>
          <w:bCs/>
          <w:szCs w:val="24"/>
        </w:rPr>
        <w:t>(a)</w:t>
      </w:r>
      <w:r w:rsidR="003A2659">
        <w:rPr>
          <w:b/>
          <w:bCs/>
          <w:szCs w:val="24"/>
        </w:rPr>
        <w:t xml:space="preserve">: </w:t>
      </w:r>
      <w:r w:rsidR="003A2659">
        <w:rPr>
          <w:b/>
          <w:bCs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" w:name="Text66"/>
      <w:r w:rsidR="003A2659" w:rsidRPr="00A02402">
        <w:rPr>
          <w:b/>
          <w:bCs/>
          <w:szCs w:val="24"/>
          <w:rPrChange w:id="7" w:author="betaniadellagli@gmail.com" w:date="2020-06-03T06:05:00Z">
            <w:rPr>
              <w:b/>
              <w:bCs/>
              <w:szCs w:val="24"/>
            </w:rPr>
          </w:rPrChange>
        </w:rPr>
        <w:instrText xml:space="preserve"> FORMTEXT </w:instrText>
      </w:r>
      <w:r w:rsidR="003A2659" w:rsidRPr="00A02402">
        <w:rPr>
          <w:b/>
          <w:bCs/>
          <w:szCs w:val="24"/>
          <w:rPrChange w:id="8" w:author="betaniadellagli@gmail.com" w:date="2020-06-03T06:05:00Z">
            <w:rPr>
              <w:b/>
              <w:bCs/>
              <w:szCs w:val="24"/>
            </w:rPr>
          </w:rPrChange>
        </w:rPr>
      </w:r>
      <w:r w:rsidR="003A2659">
        <w:rPr>
          <w:b/>
          <w:bCs/>
          <w:szCs w:val="24"/>
        </w:rPr>
        <w:fldChar w:fldCharType="separate"/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3A2659">
        <w:rPr>
          <w:b/>
          <w:bCs/>
          <w:szCs w:val="24"/>
        </w:rPr>
        <w:fldChar w:fldCharType="end"/>
      </w:r>
      <w:bookmarkEnd w:id="6"/>
    </w:p>
    <w:p w:rsidR="003A2659" w:rsidRDefault="003A2659" w:rsidP="002375F4">
      <w:pPr>
        <w:pStyle w:val="Corpodetexto"/>
        <w:spacing w:line="240" w:lineRule="auto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562D0D" w:rsidRPr="009D3AFA" w:rsidTr="009D3AFA">
        <w:tc>
          <w:tcPr>
            <w:tcW w:w="8721" w:type="dxa"/>
            <w:shd w:val="clear" w:color="auto" w:fill="auto"/>
          </w:tcPr>
          <w:p w:rsidR="00CD70AE" w:rsidRDefault="00CD70AE" w:rsidP="009D3AFA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  <w:r w:rsidRPr="009D3AFA">
              <w:rPr>
                <w:b/>
                <w:bCs/>
                <w:szCs w:val="24"/>
              </w:rPr>
              <w:t>Instrução:</w:t>
            </w:r>
            <w:r w:rsidR="00B54EF1" w:rsidRPr="009D3AFA">
              <w:rPr>
                <w:b/>
                <w:bCs/>
                <w:szCs w:val="24"/>
              </w:rPr>
              <w:t xml:space="preserve"> </w:t>
            </w:r>
            <w:r w:rsidR="00B54EF1" w:rsidRPr="009D3AFA">
              <w:rPr>
                <w:bCs/>
                <w:szCs w:val="24"/>
              </w:rPr>
              <w:t xml:space="preserve">Leia e assinale todas as opções. Este check list tem como objetivo </w:t>
            </w:r>
            <w:r w:rsidR="00775176" w:rsidRPr="009D3AFA">
              <w:rPr>
                <w:bCs/>
                <w:szCs w:val="24"/>
              </w:rPr>
              <w:t>saber se você está ciente e concorda com</w:t>
            </w:r>
            <w:r w:rsidR="002E1589">
              <w:rPr>
                <w:bCs/>
                <w:szCs w:val="24"/>
              </w:rPr>
              <w:t xml:space="preserve"> </w:t>
            </w:r>
            <w:r w:rsidR="006D3FA0" w:rsidRPr="009D3AFA">
              <w:rPr>
                <w:bCs/>
                <w:szCs w:val="24"/>
              </w:rPr>
              <w:t>alguns</w:t>
            </w:r>
            <w:r w:rsidR="00775176" w:rsidRPr="009D3AFA">
              <w:rPr>
                <w:bCs/>
                <w:szCs w:val="24"/>
              </w:rPr>
              <w:t xml:space="preserve"> termos do Edital.</w:t>
            </w:r>
            <w:r w:rsidR="001A56D7" w:rsidRPr="009D3AFA">
              <w:rPr>
                <w:bCs/>
                <w:szCs w:val="24"/>
              </w:rPr>
              <w:t xml:space="preserve"> </w:t>
            </w:r>
            <w:r w:rsidR="00E25FAF">
              <w:rPr>
                <w:b/>
                <w:bCs/>
                <w:szCs w:val="24"/>
              </w:rPr>
              <w:t xml:space="preserve">No final salve em PDF e envie para </w:t>
            </w:r>
            <w:hyperlink r:id="rId8" w:history="1">
              <w:r w:rsidR="00E25FAF" w:rsidRPr="00963447">
                <w:rPr>
                  <w:rStyle w:val="Hyperlink"/>
                  <w:b/>
                  <w:bCs/>
                  <w:szCs w:val="24"/>
                </w:rPr>
                <w:t>paic@fae.br</w:t>
              </w:r>
            </w:hyperlink>
          </w:p>
          <w:p w:rsidR="002E1589" w:rsidRDefault="002E1589" w:rsidP="009D3AFA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562D0D" w:rsidRPr="009D3AFA" w:rsidRDefault="00A02402" w:rsidP="009D3AFA">
            <w:pPr>
              <w:pStyle w:val="Corpodetexto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A0">
              <w:rPr>
                <w:szCs w:val="24"/>
              </w:rPr>
              <w:instrText xml:space="preserve"> FORMCHECKBOX </w:instrText>
            </w:r>
            <w:r w:rsidR="009025A0" w:rsidRPr="009025A0"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CD70AE" w:rsidRPr="009D3AFA">
              <w:rPr>
                <w:szCs w:val="24"/>
              </w:rPr>
              <w:t>A bolsa é concedida por período de um ano, conforme as data</w:t>
            </w:r>
            <w:r w:rsidR="002E1589">
              <w:rPr>
                <w:szCs w:val="24"/>
              </w:rPr>
              <w:t>s</w:t>
            </w:r>
            <w:r w:rsidR="00CD70AE" w:rsidRPr="009D3AFA">
              <w:rPr>
                <w:szCs w:val="24"/>
              </w:rPr>
              <w:t xml:space="preserve"> de iníc</w:t>
            </w:r>
            <w:r w:rsidR="004713D3" w:rsidRPr="009D3AFA">
              <w:rPr>
                <w:szCs w:val="24"/>
              </w:rPr>
              <w:t>io e término estabelecidas no</w:t>
            </w:r>
            <w:r w:rsidR="00CD70AE" w:rsidRPr="009D3AFA">
              <w:rPr>
                <w:szCs w:val="24"/>
              </w:rPr>
              <w:t xml:space="preserve"> edital. A vigência da bolsa não pode ultrapassar a data do término do último semestre letivo do curso de graduação do bolsista.</w:t>
            </w:r>
          </w:p>
          <w:p w:rsidR="00CD70AE" w:rsidRPr="009D3AFA" w:rsidRDefault="00CD70AE" w:rsidP="009D3AFA">
            <w:pPr>
              <w:pStyle w:val="Corpodetexto"/>
              <w:spacing w:line="240" w:lineRule="auto"/>
              <w:rPr>
                <w:szCs w:val="24"/>
              </w:rPr>
            </w:pPr>
          </w:p>
          <w:p w:rsidR="00CD70AE" w:rsidRPr="009D3AFA" w:rsidRDefault="002E1589" w:rsidP="009D3AFA">
            <w:pPr>
              <w:pStyle w:val="Corpodetexto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A02402">
              <w:rPr>
                <w:szCs w:val="24"/>
              </w:rPr>
              <w:instrText xml:space="preserve"> FORMCHECKBOX </w:instrText>
            </w:r>
            <w:r w:rsidR="009025A0"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9"/>
            <w:r w:rsidR="00CD70AE" w:rsidRPr="009D3AFA">
              <w:rPr>
                <w:szCs w:val="24"/>
              </w:rPr>
              <w:t xml:space="preserve"> O valor da bolsa </w:t>
            </w:r>
            <w:r>
              <w:rPr>
                <w:szCs w:val="24"/>
              </w:rPr>
              <w:t xml:space="preserve">é </w:t>
            </w:r>
            <w:r w:rsidR="00CD70AE" w:rsidRPr="009D3AFA">
              <w:rPr>
                <w:szCs w:val="24"/>
              </w:rPr>
              <w:t xml:space="preserve">de R$ 400,00 será descontado do valor da mensalidade. Na modalidade sem auxílio </w:t>
            </w:r>
            <w:r w:rsidR="00BC3168" w:rsidRPr="009D3AFA">
              <w:rPr>
                <w:szCs w:val="24"/>
              </w:rPr>
              <w:t>não há</w:t>
            </w:r>
            <w:r w:rsidR="00CD70AE" w:rsidRPr="009D3AFA">
              <w:rPr>
                <w:szCs w:val="24"/>
              </w:rPr>
              <w:t xml:space="preserve"> qualquer auxílio financeiro.</w:t>
            </w:r>
            <w:r>
              <w:rPr>
                <w:szCs w:val="24"/>
              </w:rPr>
              <w:t xml:space="preserve"> Caso seja liberada bolsa PIBIC o valor é mesmo do PAIC e será por meio de depósito bancário.</w:t>
            </w:r>
          </w:p>
          <w:p w:rsidR="00CD70AE" w:rsidRPr="009D3AFA" w:rsidRDefault="00CD70AE" w:rsidP="009D3AFA">
            <w:pPr>
              <w:pStyle w:val="Corpodetexto"/>
              <w:spacing w:line="240" w:lineRule="auto"/>
              <w:rPr>
                <w:szCs w:val="24"/>
              </w:rPr>
            </w:pPr>
          </w:p>
          <w:p w:rsidR="00CD70AE" w:rsidRPr="009D3AFA" w:rsidRDefault="00CD70AE" w:rsidP="009D3AFA">
            <w:pPr>
              <w:pStyle w:val="Corpodetexto"/>
              <w:spacing w:line="240" w:lineRule="auto"/>
              <w:rPr>
                <w:szCs w:val="24"/>
              </w:rPr>
            </w:pPr>
            <w:r w:rsidRPr="009D3AFA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025A0">
              <w:rPr>
                <w:szCs w:val="24"/>
              </w:rPr>
              <w:instrText xml:space="preserve"> FORMCHECKBOX </w:instrText>
            </w:r>
            <w:r w:rsidR="009025A0" w:rsidRPr="009025A0">
              <w:rPr>
                <w:szCs w:val="24"/>
              </w:rPr>
            </w:r>
            <w:r w:rsidRPr="009D3AFA">
              <w:rPr>
                <w:szCs w:val="24"/>
              </w:rPr>
              <w:fldChar w:fldCharType="end"/>
            </w:r>
            <w:bookmarkEnd w:id="10"/>
            <w:r w:rsidRPr="009D3AFA">
              <w:rPr>
                <w:szCs w:val="24"/>
              </w:rPr>
              <w:t xml:space="preserve"> </w:t>
            </w:r>
            <w:r w:rsidR="00BC3168" w:rsidRPr="009D3AFA">
              <w:rPr>
                <w:szCs w:val="24"/>
              </w:rPr>
              <w:t>Ter b</w:t>
            </w:r>
            <w:r w:rsidRPr="009D3AFA">
              <w:rPr>
                <w:szCs w:val="24"/>
              </w:rPr>
              <w:t>om desempenho acadêmico, evidenciado pelo histórico escolar, obtendo no mínimo uma média aritmética de 7,0.</w:t>
            </w:r>
          </w:p>
          <w:p w:rsidR="00CD70AE" w:rsidRPr="009D3AFA" w:rsidRDefault="00CD70AE" w:rsidP="009D3AFA">
            <w:pPr>
              <w:pStyle w:val="Corpodetexto"/>
              <w:spacing w:line="240" w:lineRule="auto"/>
              <w:rPr>
                <w:szCs w:val="24"/>
              </w:rPr>
            </w:pPr>
          </w:p>
          <w:p w:rsidR="00CD70AE" w:rsidRPr="009D3AFA" w:rsidRDefault="00CD70AE" w:rsidP="009D3AFA">
            <w:pPr>
              <w:pStyle w:val="Corpodetexto"/>
              <w:spacing w:line="240" w:lineRule="auto"/>
              <w:rPr>
                <w:szCs w:val="24"/>
              </w:rPr>
            </w:pPr>
            <w:r w:rsidRPr="009D3AFA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9025A0">
              <w:rPr>
                <w:szCs w:val="24"/>
              </w:rPr>
              <w:instrText xml:space="preserve"> FORMCHECKBOX </w:instrText>
            </w:r>
            <w:r w:rsidR="009025A0" w:rsidRPr="009025A0">
              <w:rPr>
                <w:szCs w:val="24"/>
              </w:rPr>
            </w:r>
            <w:r w:rsidRPr="009D3AFA">
              <w:rPr>
                <w:szCs w:val="24"/>
              </w:rPr>
              <w:fldChar w:fldCharType="end"/>
            </w:r>
            <w:bookmarkEnd w:id="11"/>
            <w:r w:rsidRPr="009D3AFA">
              <w:rPr>
                <w:szCs w:val="24"/>
              </w:rPr>
              <w:t xml:space="preserve"> A bolsa pressupõe dedicação de no </w:t>
            </w:r>
            <w:r w:rsidRPr="009D3AFA">
              <w:rPr>
                <w:b/>
                <w:szCs w:val="24"/>
              </w:rPr>
              <w:t>mínimo de 12 horas semanais</w:t>
            </w:r>
            <w:r w:rsidRPr="009D3AFA">
              <w:rPr>
                <w:szCs w:val="24"/>
              </w:rPr>
              <w:t>.</w:t>
            </w:r>
          </w:p>
          <w:p w:rsidR="00775176" w:rsidRPr="009D3AFA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775176" w:rsidRPr="009D3AFA" w:rsidRDefault="00CD70AE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FA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FC7B38">
              <w:rPr>
                <w:szCs w:val="24"/>
              </w:rPr>
              <w:instrText xml:space="preserve"> FORMCHECKBOX </w:instrText>
            </w:r>
            <w:r w:rsidR="009025A0" w:rsidRPr="009D3AFA">
              <w:rPr>
                <w:szCs w:val="24"/>
              </w:rPr>
            </w:r>
            <w:r w:rsidRPr="009D3AFA">
              <w:rPr>
                <w:szCs w:val="24"/>
              </w:rPr>
              <w:fldChar w:fldCharType="end"/>
            </w:r>
            <w:bookmarkEnd w:id="12"/>
            <w:r w:rsidR="00775176" w:rsidRPr="009D3AFA">
              <w:rPr>
                <w:szCs w:val="24"/>
              </w:rPr>
              <w:t xml:space="preserve"> </w:t>
            </w:r>
            <w:r w:rsidR="00775176" w:rsidRPr="009D3AFA">
              <w:rPr>
                <w:rFonts w:ascii="Times New Roman" w:hAnsi="Times New Roman"/>
                <w:sz w:val="24"/>
                <w:szCs w:val="24"/>
              </w:rPr>
              <w:t>Ter currículo cadastrado e atualiz</w:t>
            </w:r>
            <w:r w:rsidR="00BC3168" w:rsidRPr="009D3AFA">
              <w:rPr>
                <w:rFonts w:ascii="Times New Roman" w:hAnsi="Times New Roman"/>
                <w:sz w:val="24"/>
                <w:szCs w:val="24"/>
              </w:rPr>
              <w:t>ado na Plataforma Lattes do CNPq</w:t>
            </w:r>
            <w:r w:rsidR="00775176" w:rsidRPr="009D3A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176" w:rsidRPr="009D3AFA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176" w:rsidRPr="009D3AFA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FC7B3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25A0" w:rsidRPr="009D3AFA">
              <w:rPr>
                <w:rFonts w:ascii="Times New Roman" w:hAnsi="Times New Roman"/>
                <w:sz w:val="24"/>
                <w:szCs w:val="24"/>
              </w:rPr>
            </w:r>
            <w:r w:rsidRPr="009D3A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9D3AFA">
              <w:rPr>
                <w:rFonts w:ascii="Times New Roman" w:hAnsi="Times New Roman"/>
                <w:sz w:val="24"/>
                <w:szCs w:val="24"/>
              </w:rPr>
              <w:t xml:space="preserve"> Estar em dia com o pagamento da mensalidade ou em acordo financeiro.</w:t>
            </w:r>
          </w:p>
          <w:p w:rsidR="00775176" w:rsidRPr="009D3AFA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176" w:rsidRPr="009D3AFA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FC7B3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25A0" w:rsidRPr="009D3AFA">
              <w:rPr>
                <w:rFonts w:ascii="Times New Roman" w:hAnsi="Times New Roman"/>
                <w:sz w:val="24"/>
                <w:szCs w:val="24"/>
              </w:rPr>
            </w:r>
            <w:r w:rsidRPr="009D3A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9D3AFA">
              <w:rPr>
                <w:rFonts w:ascii="Times New Roman" w:hAnsi="Times New Roman"/>
                <w:sz w:val="24"/>
                <w:szCs w:val="24"/>
              </w:rPr>
              <w:t xml:space="preserve"> O aluno em estágio remunerado não pode ultrapassar 20 horas semanais.</w:t>
            </w:r>
          </w:p>
          <w:p w:rsidR="00775176" w:rsidRPr="009D3AFA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176" w:rsidRPr="009D3AFA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FC7B3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25A0" w:rsidRPr="009D3AFA">
              <w:rPr>
                <w:rFonts w:ascii="Times New Roman" w:hAnsi="Times New Roman"/>
                <w:sz w:val="24"/>
                <w:szCs w:val="24"/>
              </w:rPr>
            </w:r>
            <w:r w:rsidRPr="009D3A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9D3AFA">
              <w:rPr>
                <w:rFonts w:ascii="Times New Roman" w:hAnsi="Times New Roman"/>
                <w:sz w:val="24"/>
                <w:szCs w:val="24"/>
              </w:rPr>
              <w:t xml:space="preserve"> Não fazer alterações no projeto sem prévio consentimento.</w:t>
            </w:r>
          </w:p>
          <w:p w:rsidR="00775176" w:rsidRPr="009D3AFA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176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9D3A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25A0" w:rsidRPr="009D3AFA">
              <w:rPr>
                <w:rFonts w:ascii="Times New Roman" w:hAnsi="Times New Roman"/>
                <w:sz w:val="24"/>
                <w:szCs w:val="24"/>
              </w:rPr>
            </w:r>
            <w:r w:rsidRPr="009D3A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9D3AFA">
              <w:rPr>
                <w:rFonts w:ascii="Times New Roman" w:hAnsi="Times New Roman"/>
                <w:sz w:val="24"/>
                <w:szCs w:val="24"/>
              </w:rPr>
              <w:t xml:space="preserve"> Apresentar relatórios científicos, trabalho em evento científico e publicar em revistas científicas com Qualis que tenha pontuação na área. Na publicação deve aparecer o nome da instituição e do PAIC ou PIBIC/CNPQ.</w:t>
            </w:r>
          </w:p>
          <w:p w:rsidR="008366E4" w:rsidRDefault="008366E4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176" w:rsidRDefault="008366E4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FC7B3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25A0"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4"/>
                <w:szCs w:val="24"/>
              </w:rPr>
              <w:t xml:space="preserve"> Entregar a aprovação do Comitê de Ética </w:t>
            </w:r>
            <w:r w:rsidR="002E1589">
              <w:rPr>
                <w:rFonts w:ascii="Times New Roman" w:hAnsi="Times New Roman"/>
                <w:sz w:val="24"/>
                <w:szCs w:val="24"/>
              </w:rPr>
              <w:t>no prazo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até 2 meses após a aprovação do projeto de IC.</w:t>
            </w:r>
          </w:p>
          <w:p w:rsidR="00544D15" w:rsidRDefault="00544D15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D15" w:rsidRDefault="00544D15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FC7B3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25A0"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4"/>
                <w:szCs w:val="24"/>
              </w:rPr>
              <w:t xml:space="preserve"> Em caso de aprovação entregar no prazo de 1 sema</w:t>
            </w:r>
            <w:r w:rsidR="00DD26B0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 </w:t>
            </w:r>
            <w:r w:rsidR="00B3030C">
              <w:rPr>
                <w:rFonts w:ascii="Times New Roman" w:hAnsi="Times New Roman"/>
                <w:sz w:val="24"/>
                <w:szCs w:val="24"/>
              </w:rPr>
              <w:t>termos de compromisso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aluno e do orientador que consta no site: </w:t>
            </w:r>
            <w:hyperlink r:id="rId9" w:history="1">
              <w:r w:rsidR="00B3030C" w:rsidRPr="009634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https://www.fae.br/portal/documentacao/</w:t>
              </w:r>
            </w:hyperlink>
          </w:p>
          <w:p w:rsidR="008366E4" w:rsidRPr="009D3AFA" w:rsidRDefault="008366E4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176" w:rsidRPr="009D3AFA" w:rsidRDefault="00775176" w:rsidP="009D3AFA">
            <w:pPr>
              <w:pStyle w:val="ListaColorida-nfase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FC7B3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25A0" w:rsidRPr="009D3AFA">
              <w:rPr>
                <w:rFonts w:ascii="Times New Roman" w:hAnsi="Times New Roman"/>
                <w:sz w:val="24"/>
                <w:szCs w:val="24"/>
              </w:rPr>
            </w:r>
            <w:r w:rsidRPr="009D3A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 w:rsidR="00820515" w:rsidRPr="009D3AFA">
              <w:rPr>
                <w:rFonts w:ascii="Times New Roman" w:hAnsi="Times New Roman"/>
                <w:sz w:val="24"/>
                <w:szCs w:val="24"/>
              </w:rPr>
              <w:t xml:space="preserve"> Li o Edital 01/20</w:t>
            </w:r>
            <w:r w:rsidR="002F29B0">
              <w:rPr>
                <w:rFonts w:ascii="Times New Roman" w:hAnsi="Times New Roman"/>
                <w:sz w:val="24"/>
                <w:szCs w:val="24"/>
              </w:rPr>
              <w:t>20</w:t>
            </w:r>
            <w:r w:rsidR="00820515" w:rsidRPr="009D3AFA">
              <w:rPr>
                <w:rFonts w:ascii="Times New Roman" w:hAnsi="Times New Roman"/>
                <w:sz w:val="24"/>
                <w:szCs w:val="24"/>
              </w:rPr>
              <w:t xml:space="preserve"> do PAIC/</w:t>
            </w:r>
            <w:r w:rsidR="001A56D7" w:rsidRPr="009D3AFA">
              <w:rPr>
                <w:rFonts w:ascii="Times New Roman" w:hAnsi="Times New Roman"/>
                <w:sz w:val="24"/>
                <w:szCs w:val="24"/>
              </w:rPr>
              <w:t>PIBIC.</w:t>
            </w:r>
          </w:p>
          <w:p w:rsidR="00CD70AE" w:rsidRPr="009D3AFA" w:rsidRDefault="00CD70AE" w:rsidP="009D3AFA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</w:tc>
      </w:tr>
    </w:tbl>
    <w:p w:rsidR="00FF6125" w:rsidRDefault="00FF6125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E25FAF" w:rsidRDefault="00E25FAF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2375F4" w:rsidRDefault="001A56D7" w:rsidP="00FF6125">
      <w:pPr>
        <w:pStyle w:val="Corpodetexto"/>
        <w:spacing w:line="240" w:lineRule="auto"/>
        <w:ind w:left="720"/>
        <w:rPr>
          <w:b/>
          <w:bCs/>
          <w:szCs w:val="24"/>
        </w:rPr>
      </w:pPr>
      <w:r>
        <w:rPr>
          <w:b/>
          <w:bCs/>
          <w:szCs w:val="24"/>
        </w:rPr>
        <w:t>São João da Boa Vista,</w:t>
      </w:r>
      <w:r>
        <w:rPr>
          <w:b/>
          <w:bCs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0" w:name="Text63"/>
      <w:r>
        <w:rPr>
          <w:b/>
          <w:bCs/>
          <w:szCs w:val="24"/>
        </w:rPr>
        <w:instrText xml:space="preserve"> FORMTEXT </w:instrText>
      </w:r>
      <w:r>
        <w:rPr>
          <w:b/>
          <w:bCs/>
          <w:szCs w:val="24"/>
        </w:rPr>
      </w:r>
      <w:r>
        <w:rPr>
          <w:b/>
          <w:bCs/>
          <w:szCs w:val="24"/>
        </w:rPr>
        <w:fldChar w:fldCharType="separate"/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>
        <w:rPr>
          <w:b/>
          <w:bCs/>
          <w:szCs w:val="24"/>
        </w:rPr>
        <w:fldChar w:fldCharType="end"/>
      </w:r>
      <w:bookmarkEnd w:id="20"/>
      <w:r>
        <w:rPr>
          <w:b/>
          <w:bCs/>
          <w:szCs w:val="24"/>
        </w:rPr>
        <w:t xml:space="preserve"> de</w:t>
      </w:r>
      <w:r>
        <w:rPr>
          <w:b/>
          <w:bCs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1" w:name="Text64"/>
      <w:r>
        <w:rPr>
          <w:b/>
          <w:bCs/>
          <w:szCs w:val="24"/>
        </w:rPr>
        <w:instrText xml:space="preserve"> FORMTEXT </w:instrText>
      </w:r>
      <w:r>
        <w:rPr>
          <w:b/>
          <w:bCs/>
          <w:szCs w:val="24"/>
        </w:rPr>
      </w:r>
      <w:r>
        <w:rPr>
          <w:b/>
          <w:bCs/>
          <w:szCs w:val="24"/>
        </w:rPr>
        <w:fldChar w:fldCharType="separate"/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 w:rsidR="009025A0">
        <w:rPr>
          <w:b/>
          <w:bCs/>
          <w:noProof/>
          <w:szCs w:val="24"/>
        </w:rPr>
        <w:t> </w:t>
      </w:r>
      <w:r>
        <w:rPr>
          <w:b/>
          <w:bCs/>
          <w:szCs w:val="24"/>
        </w:rPr>
        <w:fldChar w:fldCharType="end"/>
      </w:r>
      <w:bookmarkEnd w:id="21"/>
      <w:r>
        <w:rPr>
          <w:b/>
          <w:bCs/>
          <w:szCs w:val="24"/>
        </w:rPr>
        <w:t xml:space="preserve"> de </w:t>
      </w:r>
      <w:r w:rsidR="00FC7B38">
        <w:rPr>
          <w:b/>
          <w:bCs/>
          <w:szCs w:val="24"/>
        </w:rPr>
        <w:t>2020</w:t>
      </w:r>
    </w:p>
    <w:p w:rsidR="002375F4" w:rsidRDefault="002375F4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186FA9" w:rsidRDefault="00186FA9" w:rsidP="00FF612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line="240" w:lineRule="auto"/>
        <w:rPr>
          <w:szCs w:val="24"/>
        </w:rPr>
      </w:pPr>
    </w:p>
    <w:sectPr w:rsidR="00186FA9" w:rsidSect="00CD70AE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3384" w:rsidRDefault="00B93384">
      <w:r>
        <w:separator/>
      </w:r>
    </w:p>
  </w:endnote>
  <w:endnote w:type="continuationSeparator" w:id="0">
    <w:p w:rsidR="00B93384" w:rsidRDefault="00B9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3D3" w:rsidRDefault="004713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13D3" w:rsidRDefault="004713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3D3" w:rsidRDefault="004713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4B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13D3" w:rsidRDefault="004713D3">
    <w:pPr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Largo Engenheiro </w:t>
    </w:r>
    <w:proofErr w:type="gramStart"/>
    <w:r>
      <w:rPr>
        <w:sz w:val="16"/>
        <w:szCs w:val="16"/>
      </w:rPr>
      <w:t>Paulo  Almeida</w:t>
    </w:r>
    <w:proofErr w:type="gramEnd"/>
    <w:r>
      <w:rPr>
        <w:sz w:val="16"/>
        <w:szCs w:val="16"/>
      </w:rPr>
      <w:t xml:space="preserve"> Sandeville, 15 – Caixa Postal  96</w:t>
    </w:r>
  </w:p>
  <w:p w:rsidR="004713D3" w:rsidRDefault="004713D3">
    <w:pPr>
      <w:jc w:val="center"/>
      <w:rPr>
        <w:sz w:val="16"/>
        <w:szCs w:val="16"/>
      </w:rPr>
    </w:pPr>
    <w:r>
      <w:rPr>
        <w:sz w:val="16"/>
        <w:szCs w:val="16"/>
      </w:rPr>
      <w:t xml:space="preserve"> Tel./fax (0xx</w:t>
    </w:r>
    <w:proofErr w:type="gramStart"/>
    <w:r>
      <w:rPr>
        <w:sz w:val="16"/>
        <w:szCs w:val="16"/>
      </w:rPr>
      <w:t>19)-</w:t>
    </w:r>
    <w:proofErr w:type="gramEnd"/>
    <w:r>
      <w:rPr>
        <w:sz w:val="16"/>
        <w:szCs w:val="16"/>
      </w:rPr>
      <w:t>3638 0240 -CEP 13870-377 – São João da Boa  Vista/SP</w:t>
    </w:r>
  </w:p>
  <w:p w:rsidR="004713D3" w:rsidRDefault="004713D3">
    <w:pPr>
      <w:jc w:val="center"/>
      <w:rPr>
        <w:sz w:val="16"/>
        <w:szCs w:val="16"/>
      </w:rPr>
    </w:pPr>
    <w:r>
      <w:t xml:space="preserve">HOME PAGE: </w:t>
    </w:r>
    <w:proofErr w:type="gramStart"/>
    <w:r>
      <w:t xml:space="preserve">www.fae.br  </w:t>
    </w:r>
    <w:r>
      <w:rPr>
        <w:sz w:val="16"/>
        <w:szCs w:val="16"/>
      </w:rPr>
      <w:t>-</w:t>
    </w:r>
    <w:proofErr w:type="gramEnd"/>
    <w:r>
      <w:rPr>
        <w:sz w:val="16"/>
        <w:szCs w:val="16"/>
      </w:rPr>
      <w:t xml:space="preserve">  E-mail: paic@fae.br</w:t>
    </w:r>
  </w:p>
  <w:p w:rsidR="004713D3" w:rsidRDefault="00471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3384" w:rsidRDefault="00B93384">
      <w:r>
        <w:separator/>
      </w:r>
    </w:p>
  </w:footnote>
  <w:footnote w:type="continuationSeparator" w:id="0">
    <w:p w:rsidR="00B93384" w:rsidRDefault="00B9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3D3" w:rsidRPr="002F603D" w:rsidRDefault="00B1447C" w:rsidP="002F603D">
    <w:pPr>
      <w:pStyle w:val="Corpodetexto"/>
      <w:spacing w:line="240" w:lineRule="auto"/>
      <w:ind w:left="357"/>
      <w:jc w:val="center"/>
      <w:rPr>
        <w:b/>
        <w:bCs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-106045</wp:posOffset>
          </wp:positionV>
          <wp:extent cx="914400" cy="774700"/>
          <wp:effectExtent l="0" t="0" r="0" b="0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" name="Imagem 6" descr="Description: Description: Logo PAI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ption: Description: Logo PAIC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3D3" w:rsidRPr="002F603D">
      <w:rPr>
        <w:b/>
        <w:bCs/>
        <w:sz w:val="22"/>
        <w:szCs w:val="22"/>
      </w:rPr>
      <w:t>PROGRAMA INSTITUCIONAL DE BOLSAS DE INICIAÇÃO CIENTÍFICA</w:t>
    </w:r>
  </w:p>
  <w:p w:rsidR="004713D3" w:rsidRDefault="004713D3" w:rsidP="002F603D">
    <w:pPr>
      <w:pStyle w:val="Corpodetexto"/>
      <w:spacing w:line="240" w:lineRule="auto"/>
      <w:ind w:left="357"/>
      <w:jc w:val="center"/>
      <w:rPr>
        <w:b/>
        <w:bCs/>
        <w:sz w:val="22"/>
        <w:szCs w:val="22"/>
      </w:rPr>
    </w:pPr>
    <w:r w:rsidRPr="002F603D">
      <w:rPr>
        <w:b/>
        <w:bCs/>
        <w:sz w:val="22"/>
        <w:szCs w:val="22"/>
      </w:rPr>
      <w:t>PIBIC/CNPQ E PAIC/UNIFAE</w:t>
    </w:r>
  </w:p>
  <w:p w:rsidR="004713D3" w:rsidRDefault="004713D3" w:rsidP="002F603D">
    <w:pPr>
      <w:pStyle w:val="Corpodetexto"/>
      <w:spacing w:line="240" w:lineRule="auto"/>
      <w:ind w:left="357"/>
      <w:jc w:val="center"/>
    </w:pPr>
  </w:p>
  <w:p w:rsidR="004713D3" w:rsidRDefault="004713D3" w:rsidP="002F603D">
    <w:pPr>
      <w:pStyle w:val="Corpodetexto"/>
      <w:spacing w:line="240" w:lineRule="auto"/>
      <w:ind w:left="357"/>
      <w:jc w:val="center"/>
      <w:rPr>
        <w:b/>
        <w:bCs/>
        <w:szCs w:val="24"/>
      </w:rPr>
    </w:pPr>
    <w:r>
      <w:rPr>
        <w:b/>
        <w:bCs/>
        <w:szCs w:val="24"/>
      </w:rPr>
      <w:t xml:space="preserve"> </w:t>
    </w:r>
  </w:p>
  <w:p w:rsidR="004713D3" w:rsidRDefault="004713D3">
    <w:pPr>
      <w:pStyle w:val="Cabealho"/>
      <w:tabs>
        <w:tab w:val="clear" w:pos="4419"/>
        <w:tab w:val="clear" w:pos="8838"/>
        <w:tab w:val="left" w:pos="1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E025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0176F"/>
    <w:multiLevelType w:val="hybridMultilevel"/>
    <w:tmpl w:val="64D84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4591"/>
    <w:multiLevelType w:val="hybridMultilevel"/>
    <w:tmpl w:val="1726658C"/>
    <w:lvl w:ilvl="0" w:tplc="B6A08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taniadellagli@gmail.com">
    <w15:presenceInfo w15:providerId="Windows Live" w15:userId="a9f78c55acddb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E"/>
    <w:rsid w:val="000750A0"/>
    <w:rsid w:val="00081000"/>
    <w:rsid w:val="000D4683"/>
    <w:rsid w:val="00172ED0"/>
    <w:rsid w:val="00174052"/>
    <w:rsid w:val="00181DA0"/>
    <w:rsid w:val="00186FA9"/>
    <w:rsid w:val="00192539"/>
    <w:rsid w:val="001A56D7"/>
    <w:rsid w:val="001C21EF"/>
    <w:rsid w:val="001D6C46"/>
    <w:rsid w:val="002202A5"/>
    <w:rsid w:val="002375F4"/>
    <w:rsid w:val="00284225"/>
    <w:rsid w:val="002859AE"/>
    <w:rsid w:val="00297D47"/>
    <w:rsid w:val="002E1589"/>
    <w:rsid w:val="002F29B0"/>
    <w:rsid w:val="002F603D"/>
    <w:rsid w:val="002F6CC4"/>
    <w:rsid w:val="00315ABD"/>
    <w:rsid w:val="00316322"/>
    <w:rsid w:val="0032704C"/>
    <w:rsid w:val="003A2659"/>
    <w:rsid w:val="003D1BD4"/>
    <w:rsid w:val="004713D3"/>
    <w:rsid w:val="00486604"/>
    <w:rsid w:val="004E7679"/>
    <w:rsid w:val="00502209"/>
    <w:rsid w:val="00544D15"/>
    <w:rsid w:val="00554A6A"/>
    <w:rsid w:val="00562D0D"/>
    <w:rsid w:val="00577A63"/>
    <w:rsid w:val="005D1CE7"/>
    <w:rsid w:val="00673932"/>
    <w:rsid w:val="006932A8"/>
    <w:rsid w:val="006941C4"/>
    <w:rsid w:val="006C7094"/>
    <w:rsid w:val="006D1E3F"/>
    <w:rsid w:val="006D3FA0"/>
    <w:rsid w:val="006E0481"/>
    <w:rsid w:val="0072090A"/>
    <w:rsid w:val="00775176"/>
    <w:rsid w:val="007B1FAB"/>
    <w:rsid w:val="00814FFB"/>
    <w:rsid w:val="00820515"/>
    <w:rsid w:val="008366E4"/>
    <w:rsid w:val="0087702D"/>
    <w:rsid w:val="008A431A"/>
    <w:rsid w:val="008D4DAB"/>
    <w:rsid w:val="009025A0"/>
    <w:rsid w:val="00906759"/>
    <w:rsid w:val="00910531"/>
    <w:rsid w:val="00963447"/>
    <w:rsid w:val="009743F9"/>
    <w:rsid w:val="00975A9E"/>
    <w:rsid w:val="009B65E0"/>
    <w:rsid w:val="009D3AFA"/>
    <w:rsid w:val="009F1B85"/>
    <w:rsid w:val="00A02402"/>
    <w:rsid w:val="00AA24E0"/>
    <w:rsid w:val="00B1447C"/>
    <w:rsid w:val="00B3030C"/>
    <w:rsid w:val="00B31261"/>
    <w:rsid w:val="00B41481"/>
    <w:rsid w:val="00B43419"/>
    <w:rsid w:val="00B53416"/>
    <w:rsid w:val="00B54EF1"/>
    <w:rsid w:val="00B74339"/>
    <w:rsid w:val="00B93384"/>
    <w:rsid w:val="00BA0708"/>
    <w:rsid w:val="00BB0AEC"/>
    <w:rsid w:val="00BC3168"/>
    <w:rsid w:val="00C058CF"/>
    <w:rsid w:val="00C06D5C"/>
    <w:rsid w:val="00C41903"/>
    <w:rsid w:val="00CD70AE"/>
    <w:rsid w:val="00D54B7D"/>
    <w:rsid w:val="00DD26B0"/>
    <w:rsid w:val="00E13728"/>
    <w:rsid w:val="00E25FAF"/>
    <w:rsid w:val="00E30D30"/>
    <w:rsid w:val="00E97C92"/>
    <w:rsid w:val="00EE6303"/>
    <w:rsid w:val="00F02763"/>
    <w:rsid w:val="00F9632B"/>
    <w:rsid w:val="00FC7B38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5BC17"/>
  <w14:defaultImageDpi w14:val="300"/>
  <w15:chartTrackingRefBased/>
  <w15:docId w15:val="{79F6358A-1D5C-EA4F-8269-5CA0D287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spacing w:line="360" w:lineRule="auto"/>
      <w:jc w:val="both"/>
    </w:pPr>
    <w:rPr>
      <w:sz w:val="24"/>
    </w:rPr>
  </w:style>
  <w:style w:type="character" w:styleId="Nmerodepgina">
    <w:name w:val="page number"/>
    <w:basedOn w:val="Fontepargpadro"/>
    <w:semiHidden/>
  </w:style>
  <w:style w:type="paragraph" w:styleId="SombreamentoEscuro-nfase1">
    <w:name w:val="Colorful Shading Accent 1"/>
    <w:hidden/>
    <w:uiPriority w:val="99"/>
    <w:semiHidden/>
    <w:rsid w:val="00975A9E"/>
  </w:style>
  <w:style w:type="paragraph" w:styleId="Textodebalo">
    <w:name w:val="Balloon Text"/>
    <w:basedOn w:val="Normal"/>
    <w:link w:val="TextodebaloChar"/>
    <w:uiPriority w:val="99"/>
    <w:semiHidden/>
    <w:unhideWhenUsed/>
    <w:rsid w:val="00975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5A9E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B43419"/>
    <w:rPr>
      <w:sz w:val="24"/>
    </w:rPr>
  </w:style>
  <w:style w:type="table" w:styleId="Tabelacomgrade">
    <w:name w:val="Table Grid"/>
    <w:basedOn w:val="Tabelanormal"/>
    <w:uiPriority w:val="59"/>
    <w:rsid w:val="0056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lorida-nfase1">
    <w:name w:val="Colorful List Accent 1"/>
    <w:basedOn w:val="Normal"/>
    <w:uiPriority w:val="34"/>
    <w:qFormat/>
    <w:rsid w:val="007751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B30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@fa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e.br/portal/documentacao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C4590-AB22-134D-94A6-1F4F576D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1783</Characters>
  <Application>Microsoft Office Word</Application>
  <DocSecurity>0</DocSecurity>
  <Lines>111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BOLSAS DE INICIAÇÃO CIENTÍFICA DO CENTRO UNIVERSITÁRIO DAS FACULDADES ASSOCIADAS DE ENSINO – PAIC/UNIFAE</vt:lpstr>
      <vt:lpstr>PROGRAMA DE BOLSAS DE INICIAÇÃO CIENTÍFICA DO CENTRO UNIVERSITÁRIO DAS FACULDADES ASSOCIADAS DE ENSINO – PAIC/UNIFAE</vt:lpstr>
    </vt:vector>
  </TitlesOfParts>
  <Company/>
  <LinksUpToDate>false</LinksUpToDate>
  <CharactersWithSpaces>2046</CharactersWithSpaces>
  <SharedDoc>false</SharedDoc>
  <HLinks>
    <vt:vector size="12" baseType="variant">
      <vt:variant>
        <vt:i4>4063314</vt:i4>
      </vt:variant>
      <vt:variant>
        <vt:i4>31</vt:i4>
      </vt:variant>
      <vt:variant>
        <vt:i4>0</vt:i4>
      </vt:variant>
      <vt:variant>
        <vt:i4>5</vt:i4>
      </vt:variant>
      <vt:variant>
        <vt:lpwstr>https://www.fae.br/portal/documentacao/</vt:lpwstr>
      </vt:variant>
      <vt:variant>
        <vt:lpwstr/>
      </vt:variant>
      <vt:variant>
        <vt:i4>393257</vt:i4>
      </vt:variant>
      <vt:variant>
        <vt:i4>6</vt:i4>
      </vt:variant>
      <vt:variant>
        <vt:i4>0</vt:i4>
      </vt:variant>
      <vt:variant>
        <vt:i4>5</vt:i4>
      </vt:variant>
      <vt:variant>
        <vt:lpwstr>mailto:paic@fae.br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BOLSAS DE INICIAÇÃO CIENTÍFICA DO CENTRO UNIVERSITÁRIO DAS FACULDADES ASSOCIADAS DE ENSINO – PAIC/UNIFAE</dc:title>
  <dc:subject/>
  <dc:creator>Prograd</dc:creator>
  <cp:keywords/>
  <cp:lastModifiedBy>betaniadellagli@gmail.com</cp:lastModifiedBy>
  <cp:revision>7</cp:revision>
  <dcterms:created xsi:type="dcterms:W3CDTF">2020-06-03T08:40:00Z</dcterms:created>
  <dcterms:modified xsi:type="dcterms:W3CDTF">2020-06-03T09:07:00Z</dcterms:modified>
</cp:coreProperties>
</file>